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D4253" w14:textId="77777777" w:rsidR="00E9082D" w:rsidRPr="000651E5" w:rsidRDefault="00E9082D" w:rsidP="00E9082D">
      <w:pPr>
        <w:rPr>
          <w:b/>
          <w:bCs/>
        </w:rPr>
      </w:pPr>
      <w:r w:rsidRPr="000651E5">
        <w:rPr>
          <w:b/>
          <w:bCs/>
        </w:rPr>
        <w:t>1. Usporiadateľ súťaže</w:t>
      </w:r>
    </w:p>
    <w:p w14:paraId="4B863C80" w14:textId="77777777" w:rsidR="00E9082D" w:rsidRDefault="00E9082D" w:rsidP="00E9082D">
      <w:r>
        <w:t>Slovenský olympijský a športový výbor</w:t>
      </w:r>
    </w:p>
    <w:p w14:paraId="77CBC5E0" w14:textId="77777777" w:rsidR="00E9082D" w:rsidRDefault="00E9082D" w:rsidP="00E9082D">
      <w:r>
        <w:t>Junácka 6</w:t>
      </w:r>
    </w:p>
    <w:p w14:paraId="5F73183C" w14:textId="77777777" w:rsidR="00E9082D" w:rsidRDefault="00E9082D" w:rsidP="00E9082D">
      <w:r>
        <w:t>831 04 Bratislava</w:t>
      </w:r>
    </w:p>
    <w:p w14:paraId="5D75AB5C" w14:textId="77777777" w:rsidR="00E9082D" w:rsidRDefault="00E9082D" w:rsidP="00E9082D">
      <w:r>
        <w:t xml:space="preserve"> </w:t>
      </w:r>
    </w:p>
    <w:p w14:paraId="063BC20A" w14:textId="77777777" w:rsidR="00E9082D" w:rsidRDefault="00E9082D" w:rsidP="00E9082D">
      <w:r>
        <w:t>Spracovateľ osobných údajov:</w:t>
      </w:r>
    </w:p>
    <w:p w14:paraId="3D8FB666" w14:textId="77777777" w:rsidR="00572E11" w:rsidRDefault="00572E11" w:rsidP="000608D5">
      <w:r>
        <w:t>Slovenský olympijský a športový výbor</w:t>
      </w:r>
    </w:p>
    <w:p w14:paraId="4D554CCF" w14:textId="77777777" w:rsidR="00572E11" w:rsidRDefault="00572E11" w:rsidP="000608D5">
      <w:r>
        <w:t>Junácka 6</w:t>
      </w:r>
    </w:p>
    <w:p w14:paraId="5C706E4D" w14:textId="77777777" w:rsidR="00572E11" w:rsidRDefault="00572E11" w:rsidP="000608D5">
      <w:r>
        <w:t>831 04 Bratislava</w:t>
      </w:r>
    </w:p>
    <w:p w14:paraId="6044564A" w14:textId="77777777" w:rsidR="00E9082D" w:rsidRDefault="00E9082D" w:rsidP="00E9082D"/>
    <w:p w14:paraId="38AF3850" w14:textId="77777777" w:rsidR="00B57EDC" w:rsidRDefault="00E9082D" w:rsidP="00FA49F1">
      <w:pPr>
        <w:jc w:val="both"/>
      </w:pPr>
      <w:r>
        <w:t xml:space="preserve">Miesto priebehu súťaže: </w:t>
      </w:r>
    </w:p>
    <w:p w14:paraId="35103053" w14:textId="53865AD1" w:rsidR="00E9082D" w:rsidRDefault="00E9082D" w:rsidP="00FA49F1">
      <w:pPr>
        <w:jc w:val="both"/>
      </w:pPr>
      <w:r>
        <w:t xml:space="preserve">Súťaž prebieha na území Slovenskej republiky </w:t>
      </w:r>
      <w:r w:rsidR="00794CFA">
        <w:t>v Slovenskom olymp</w:t>
      </w:r>
      <w:r w:rsidR="00B20871">
        <w:t>i</w:t>
      </w:r>
      <w:r w:rsidR="00794CFA">
        <w:t>jskom a športovom múzeu</w:t>
      </w:r>
    </w:p>
    <w:p w14:paraId="491AC322" w14:textId="77777777" w:rsidR="00E9082D" w:rsidRDefault="00E9082D" w:rsidP="00FA49F1">
      <w:pPr>
        <w:jc w:val="both"/>
      </w:pPr>
    </w:p>
    <w:p w14:paraId="22BCC72B" w14:textId="77777777" w:rsidR="00E9082D" w:rsidRPr="000651E5" w:rsidRDefault="00E9082D" w:rsidP="00FA49F1">
      <w:pPr>
        <w:jc w:val="both"/>
        <w:rPr>
          <w:b/>
          <w:bCs/>
        </w:rPr>
      </w:pPr>
      <w:r w:rsidRPr="000651E5">
        <w:rPr>
          <w:b/>
          <w:bCs/>
        </w:rPr>
        <w:t>2. Trvanie súťaže</w:t>
      </w:r>
    </w:p>
    <w:p w14:paraId="3F3191F7" w14:textId="77777777" w:rsidR="00E9082D" w:rsidRPr="006652FF" w:rsidRDefault="00E9082D" w:rsidP="00FA49F1">
      <w:pPr>
        <w:jc w:val="both"/>
      </w:pPr>
      <w:r>
        <w:t xml:space="preserve">Súťaž bude prebiehať od </w:t>
      </w:r>
      <w:r w:rsidR="00794CFA">
        <w:t>1.6</w:t>
      </w:r>
      <w:r>
        <w:t xml:space="preserve">. do </w:t>
      </w:r>
      <w:r w:rsidR="00794CFA">
        <w:t>30</w:t>
      </w:r>
      <w:r>
        <w:t>.</w:t>
      </w:r>
      <w:r w:rsidR="00794CFA">
        <w:t>9</w:t>
      </w:r>
      <w:r>
        <w:t xml:space="preserve">. </w:t>
      </w:r>
      <w:r w:rsidR="006652FF">
        <w:t xml:space="preserve">vždy v mesačných kolách. Na konci každého mesiaca budú vyžrebované čiastkové ceny. Hlavné ceny budú vyžrebované zo všetkých </w:t>
      </w:r>
      <w:r w:rsidR="00B57EDC">
        <w:t>prihlásených na konci súťaže.</w:t>
      </w:r>
    </w:p>
    <w:p w14:paraId="6BB9864C" w14:textId="77777777" w:rsidR="00E9082D" w:rsidRDefault="00E9082D" w:rsidP="00FA49F1">
      <w:pPr>
        <w:jc w:val="both"/>
      </w:pPr>
      <w:r>
        <w:t>Súťaže sa nesmú zúčastniť osoby, ktoré sú v pracovnoprávnom vzťahu k Usporiadateľovi alebo ktoré sa priamo podieľajú na činnostiach súvisiacich s organizovaním súťaže.</w:t>
      </w:r>
    </w:p>
    <w:p w14:paraId="4761FC15" w14:textId="77777777" w:rsidR="00E9082D" w:rsidRDefault="00E9082D" w:rsidP="00FA49F1">
      <w:pPr>
        <w:jc w:val="both"/>
      </w:pPr>
      <w:r>
        <w:t>Účasť v súťaži je dobrovoľná. Účastník svojou účasťou v súťaži vyjadruje svoj súhlas s jej pravidlami.</w:t>
      </w:r>
    </w:p>
    <w:p w14:paraId="15108FD1" w14:textId="77777777" w:rsidR="00B57EDC" w:rsidRDefault="00B57EDC" w:rsidP="00FA49F1">
      <w:pPr>
        <w:jc w:val="both"/>
      </w:pPr>
    </w:p>
    <w:p w14:paraId="376A04C4" w14:textId="77777777" w:rsidR="00E9082D" w:rsidRPr="000651E5" w:rsidRDefault="00E9082D" w:rsidP="00FA49F1">
      <w:pPr>
        <w:jc w:val="both"/>
        <w:rPr>
          <w:b/>
          <w:bCs/>
        </w:rPr>
      </w:pPr>
      <w:r w:rsidRPr="000651E5">
        <w:rPr>
          <w:b/>
          <w:bCs/>
        </w:rPr>
        <w:t>3. Názov súťaže</w:t>
      </w:r>
    </w:p>
    <w:p w14:paraId="7945A3BF" w14:textId="77777777" w:rsidR="00E9082D" w:rsidRDefault="00B57EDC" w:rsidP="00FA49F1">
      <w:pPr>
        <w:jc w:val="both"/>
      </w:pPr>
      <w:r>
        <w:t>Hokej menom Slovan</w:t>
      </w:r>
      <w:r w:rsidR="00E9082D">
        <w:t>.</w:t>
      </w:r>
    </w:p>
    <w:p w14:paraId="7FA7E0B3" w14:textId="77777777" w:rsidR="00E9082D" w:rsidRDefault="00E9082D" w:rsidP="00FA49F1">
      <w:pPr>
        <w:jc w:val="both"/>
      </w:pPr>
    </w:p>
    <w:p w14:paraId="66643F37" w14:textId="77777777" w:rsidR="00E9082D" w:rsidRPr="000651E5" w:rsidRDefault="00E9082D" w:rsidP="00FA49F1">
      <w:pPr>
        <w:jc w:val="both"/>
        <w:rPr>
          <w:b/>
          <w:bCs/>
        </w:rPr>
      </w:pPr>
      <w:r w:rsidRPr="000651E5">
        <w:rPr>
          <w:b/>
          <w:bCs/>
        </w:rPr>
        <w:t>4. Podmienky účasti v súťaži</w:t>
      </w:r>
    </w:p>
    <w:p w14:paraId="2EDA1B7D" w14:textId="77777777" w:rsidR="00E9082D" w:rsidRDefault="00246602" w:rsidP="00FA49F1">
      <w:pPr>
        <w:jc w:val="both"/>
      </w:pPr>
      <w:r>
        <w:t xml:space="preserve">Súťažiť môže len osoba, ktorá si zakúpila vstupenku na prehliadku Slovenského olympíjskeho a športového múzea. </w:t>
      </w:r>
    </w:p>
    <w:p w14:paraId="005D6394" w14:textId="77777777" w:rsidR="00B5065C" w:rsidRDefault="00B5065C" w:rsidP="00FA49F1">
      <w:pPr>
        <w:jc w:val="both"/>
      </w:pPr>
    </w:p>
    <w:p w14:paraId="19C1DE17" w14:textId="77777777" w:rsidR="00E9082D" w:rsidRPr="00286366" w:rsidRDefault="00E9082D" w:rsidP="00FA49F1">
      <w:pPr>
        <w:jc w:val="both"/>
        <w:rPr>
          <w:b/>
          <w:bCs/>
        </w:rPr>
      </w:pPr>
      <w:r w:rsidRPr="00286366">
        <w:rPr>
          <w:b/>
          <w:bCs/>
        </w:rPr>
        <w:t>5. Pravidlá súťaže a spôsob určenia víťazov</w:t>
      </w:r>
    </w:p>
    <w:p w14:paraId="3D71CA1C" w14:textId="77777777" w:rsidR="00E9082D" w:rsidRDefault="00E9082D" w:rsidP="00FA49F1">
      <w:pPr>
        <w:jc w:val="both"/>
      </w:pPr>
      <w:r>
        <w:t>Súťaže sa môže zúčastniť každá fyzická osoba (ďalej len “Účastník), ktorá počas trvania súťaže splní nasledujúce podmienky:</w:t>
      </w:r>
    </w:p>
    <w:p w14:paraId="51636D64" w14:textId="77777777" w:rsidR="00E9082D" w:rsidRDefault="00E9082D" w:rsidP="00FA49F1">
      <w:pPr>
        <w:jc w:val="both"/>
      </w:pPr>
    </w:p>
    <w:p w14:paraId="6E6883D8" w14:textId="77777777" w:rsidR="00E9082D" w:rsidRDefault="00E9082D" w:rsidP="00FA49F1">
      <w:pPr>
        <w:jc w:val="both"/>
      </w:pPr>
      <w:r>
        <w:t>Prihlásením sa Účastník vyjadruje súhlas so spracovaním poskytnutých osobných údajov na marketingové účely Usporiadateľa.</w:t>
      </w:r>
    </w:p>
    <w:p w14:paraId="3A96F29A" w14:textId="5CD0B4F5" w:rsidR="00E9082D" w:rsidRDefault="00E9082D" w:rsidP="00FA49F1">
      <w:pPr>
        <w:jc w:val="both"/>
      </w:pPr>
      <w:r>
        <w:t>Súťaž "</w:t>
      </w:r>
      <w:r w:rsidR="00286366">
        <w:t>Hokej menom Slovan</w:t>
      </w:r>
      <w:r>
        <w:t xml:space="preserve"> ” prebieha </w:t>
      </w:r>
      <w:r w:rsidR="00286366">
        <w:t xml:space="preserve">v Slovenskom </w:t>
      </w:r>
      <w:r w:rsidR="00286366">
        <w:t>olymp</w:t>
      </w:r>
      <w:r w:rsidR="00B20871">
        <w:t>i</w:t>
      </w:r>
      <w:r w:rsidR="00286366">
        <w:t>jskom</w:t>
      </w:r>
      <w:r w:rsidR="00286366">
        <w:t xml:space="preserve"> a športovom múzeu</w:t>
      </w:r>
      <w:r w:rsidR="009D54AE">
        <w:t>.</w:t>
      </w:r>
      <w:del w:id="0" w:author="Patrik Hrbek" w:date="2022-06-05T15:40:00Z">
        <w:r w:rsidDel="00B20871">
          <w:delText xml:space="preserve"> </w:delText>
        </w:r>
      </w:del>
    </w:p>
    <w:p w14:paraId="4BE5BE9C" w14:textId="77777777" w:rsidR="00E9082D" w:rsidRDefault="00E9082D" w:rsidP="00FA49F1">
      <w:pPr>
        <w:jc w:val="both"/>
      </w:pPr>
    </w:p>
    <w:p w14:paraId="47CE3725" w14:textId="77777777" w:rsidR="00E9082D" w:rsidRDefault="00E9082D" w:rsidP="00FA49F1">
      <w:pPr>
        <w:jc w:val="both"/>
      </w:pPr>
      <w:r>
        <w:t xml:space="preserve">Úlohou súťažiacich je </w:t>
      </w:r>
      <w:r w:rsidR="009D54AE">
        <w:t>zakúpiť</w:t>
      </w:r>
      <w:r>
        <w:t xml:space="preserve"> </w:t>
      </w:r>
      <w:r w:rsidR="009D54AE">
        <w:t>si vstupenku do Slovenského olympijského a športového múzea, vypísať zlosovateľný lístok a odovzdať ho do zlosovacieho zariadenia umietneného v priestoroch múzea.</w:t>
      </w:r>
    </w:p>
    <w:p w14:paraId="4D26636D" w14:textId="77777777" w:rsidR="00E9082D" w:rsidRDefault="00E9082D" w:rsidP="00FA49F1">
      <w:pPr>
        <w:jc w:val="both"/>
      </w:pPr>
    </w:p>
    <w:p w14:paraId="54C13665" w14:textId="77777777" w:rsidR="00E9082D" w:rsidRDefault="00E9082D" w:rsidP="00FA49F1">
      <w:pPr>
        <w:jc w:val="both"/>
      </w:pPr>
      <w:r>
        <w:t>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Súťaže.</w:t>
      </w:r>
    </w:p>
    <w:p w14:paraId="1350ACD1" w14:textId="77777777" w:rsidR="00E9082D" w:rsidRDefault="00E9082D" w:rsidP="00FA49F1">
      <w:pPr>
        <w:jc w:val="both"/>
      </w:pPr>
    </w:p>
    <w:p w14:paraId="19028586" w14:textId="77777777" w:rsidR="00E9082D" w:rsidRDefault="00E9082D" w:rsidP="00FA49F1">
      <w:pPr>
        <w:jc w:val="both"/>
      </w:pPr>
      <w:r>
        <w:t>Usporiadateľ si vyhradzuje právo na zmenu pravidiel súťaže.</w:t>
      </w:r>
    </w:p>
    <w:p w14:paraId="10C936FB" w14:textId="77777777" w:rsidR="00E9082D" w:rsidRDefault="00E9082D" w:rsidP="00FA49F1">
      <w:pPr>
        <w:jc w:val="both"/>
      </w:pPr>
    </w:p>
    <w:p w14:paraId="124EF1BC" w14:textId="77777777" w:rsidR="00E9082D" w:rsidRPr="00044B91" w:rsidRDefault="00E9082D" w:rsidP="00FA49F1">
      <w:pPr>
        <w:jc w:val="both"/>
        <w:rPr>
          <w:b/>
          <w:bCs/>
        </w:rPr>
      </w:pPr>
      <w:r w:rsidRPr="00044B91">
        <w:rPr>
          <w:b/>
          <w:bCs/>
        </w:rPr>
        <w:t>6. Výhra</w:t>
      </w:r>
    </w:p>
    <w:p w14:paraId="799C75C3" w14:textId="77777777" w:rsidR="00057FDE" w:rsidRDefault="00057FDE" w:rsidP="00FA49F1">
      <w:pPr>
        <w:jc w:val="both"/>
      </w:pPr>
      <w:r>
        <w:t>Čiastkové ceny:</w:t>
      </w:r>
    </w:p>
    <w:p w14:paraId="025EAA16" w14:textId="77777777" w:rsidR="000055F7" w:rsidRDefault="000055F7" w:rsidP="00FA49F1">
      <w:pPr>
        <w:jc w:val="both"/>
      </w:pPr>
      <w:r>
        <w:t>Jún 2022</w:t>
      </w:r>
      <w:r w:rsidR="00057FDE">
        <w:t xml:space="preserve">: </w:t>
      </w:r>
      <w:r w:rsidRPr="000055F7">
        <w:t>klubové suvenírové predmety</w:t>
      </w:r>
    </w:p>
    <w:p w14:paraId="04AFC55E" w14:textId="77777777" w:rsidR="002907E8" w:rsidRDefault="000055F7" w:rsidP="00FA49F1">
      <w:pPr>
        <w:jc w:val="both"/>
      </w:pPr>
      <w:r>
        <w:t>Júl 2022:</w:t>
      </w:r>
      <w:r w:rsidRPr="000055F7">
        <w:t xml:space="preserve"> vstupenky na prestížny letný medzinárodný turnaj Danube Cup/Memoriál Jána Staršieho</w:t>
      </w:r>
    </w:p>
    <w:p w14:paraId="6633638A" w14:textId="77777777" w:rsidR="002907E8" w:rsidRDefault="002907E8" w:rsidP="00FA49F1">
      <w:pPr>
        <w:jc w:val="both"/>
      </w:pPr>
      <w:r>
        <w:t xml:space="preserve">August 2022: </w:t>
      </w:r>
      <w:r w:rsidR="000055F7" w:rsidRPr="000055F7">
        <w:t xml:space="preserve">vstupenky na domáce zápasy základnej skupiny Champions Hockey League </w:t>
      </w:r>
    </w:p>
    <w:p w14:paraId="5C7EA566" w14:textId="64E801E5" w:rsidR="00E9082D" w:rsidRDefault="002907E8" w:rsidP="00B20871">
      <w:pPr>
        <w:jc w:val="both"/>
      </w:pPr>
      <w:r>
        <w:t>H</w:t>
      </w:r>
      <w:r w:rsidR="000055F7" w:rsidRPr="000055F7">
        <w:t>lavné ceny</w:t>
      </w:r>
      <w:r>
        <w:t>:</w:t>
      </w:r>
      <w:r w:rsidR="000055F7" w:rsidRPr="000055F7">
        <w:t xml:space="preserve"> sezónne vstupenky HC SLOVAN a podpísaný nový hokejový dres A mužstva Slovana pre sezónu 2022/23.</w:t>
      </w:r>
    </w:p>
    <w:p w14:paraId="339D900D" w14:textId="77777777" w:rsidR="00B20871" w:rsidRDefault="00B20871" w:rsidP="009D6F59">
      <w:pPr>
        <w:jc w:val="both"/>
      </w:pPr>
    </w:p>
    <w:p w14:paraId="019C29C7" w14:textId="77777777" w:rsidR="00E9082D" w:rsidRDefault="00E9082D" w:rsidP="009D6F59">
      <w:pPr>
        <w:jc w:val="both"/>
      </w:pPr>
      <w:r>
        <w:lastRenderedPageBreak/>
        <w:t xml:space="preserve">7. </w:t>
      </w:r>
      <w:r w:rsidRPr="00AB22BB">
        <w:rPr>
          <w:b/>
          <w:bCs/>
        </w:rPr>
        <w:t>Určenie víťazov</w:t>
      </w:r>
    </w:p>
    <w:p w14:paraId="5EFB6419" w14:textId="77777777" w:rsidR="00E9082D" w:rsidRDefault="00E9082D" w:rsidP="009D6F59">
      <w:pPr>
        <w:jc w:val="both"/>
      </w:pPr>
      <w:r>
        <w:t xml:space="preserve">Žrebovať sa </w:t>
      </w:r>
      <w:r w:rsidR="00AB22BB">
        <w:t>budú</w:t>
      </w:r>
      <w:r>
        <w:t xml:space="preserve"> </w:t>
      </w:r>
      <w:r w:rsidR="00AB22BB">
        <w:t>traja</w:t>
      </w:r>
      <w:r>
        <w:t xml:space="preserve"> výherc</w:t>
      </w:r>
      <w:r w:rsidR="00AB22BB">
        <w:t>ovia</w:t>
      </w:r>
      <w:r>
        <w:t xml:space="preserve"> v</w:t>
      </w:r>
      <w:r w:rsidR="00AB22BB">
        <w:t>ždy v posledný deň mesiaca, v ktorom je múzeum otvorené verejnosti</w:t>
      </w:r>
      <w:r>
        <w:t xml:space="preserve">. </w:t>
      </w:r>
    </w:p>
    <w:p w14:paraId="6D3C04BF" w14:textId="77777777" w:rsidR="00E9082D" w:rsidRDefault="00E9082D" w:rsidP="009D6F59">
      <w:pPr>
        <w:jc w:val="both"/>
      </w:pPr>
    </w:p>
    <w:p w14:paraId="328F0DBF" w14:textId="77777777" w:rsidR="00E9082D" w:rsidRPr="00AB22BB" w:rsidRDefault="00E9082D" w:rsidP="009D6F59">
      <w:pPr>
        <w:jc w:val="both"/>
        <w:rPr>
          <w:b/>
          <w:bCs/>
        </w:rPr>
      </w:pPr>
      <w:r w:rsidRPr="00AB22BB">
        <w:rPr>
          <w:b/>
          <w:bCs/>
        </w:rPr>
        <w:t>8. Komunikácia projektu a výsledkov</w:t>
      </w:r>
    </w:p>
    <w:p w14:paraId="350F23B1" w14:textId="36D30364" w:rsidR="00E9082D" w:rsidRDefault="00E9082D" w:rsidP="009D6F59">
      <w:pPr>
        <w:jc w:val="both"/>
      </w:pPr>
      <w:r>
        <w:t xml:space="preserve">Výsledky súťaže, ako aj meno výhercu bude uverejnené </w:t>
      </w:r>
      <w:r w:rsidR="000B79D0">
        <w:t>na internetovej stránke a Facebooku usporiadate</w:t>
      </w:r>
      <w:r w:rsidR="000B79D0">
        <w:t>ľa</w:t>
      </w:r>
      <w:r w:rsidR="00B20871">
        <w:t>.</w:t>
      </w:r>
    </w:p>
    <w:p w14:paraId="20D905D5" w14:textId="77777777" w:rsidR="00E9082D" w:rsidRDefault="00E9082D" w:rsidP="009D6F59">
      <w:pPr>
        <w:jc w:val="both"/>
      </w:pPr>
    </w:p>
    <w:p w14:paraId="40C18FA0" w14:textId="77777777" w:rsidR="00E9082D" w:rsidRDefault="00E9082D" w:rsidP="009D6F59">
      <w:pPr>
        <w:jc w:val="both"/>
      </w:pPr>
      <w:r>
        <w:t>Výher</w:t>
      </w:r>
      <w:r w:rsidR="000B79D0">
        <w:t xml:space="preserve">covi bude </w:t>
      </w:r>
      <w:r w:rsidR="00366BFC">
        <w:t>v</w:t>
      </w:r>
      <w:r>
        <w:t>ýhra</w:t>
      </w:r>
      <w:r w:rsidR="00366BFC">
        <w:t xml:space="preserve"> oznámená prostredníctvom emailu alebo telefónu. Výhra</w:t>
      </w:r>
      <w:r>
        <w:t xml:space="preserve"> bude doručená na základe dohody s výhercom.</w:t>
      </w:r>
    </w:p>
    <w:p w14:paraId="5CAFBF65" w14:textId="77777777" w:rsidR="00E9082D" w:rsidRDefault="00E9082D" w:rsidP="009D6F59">
      <w:pPr>
        <w:jc w:val="both"/>
      </w:pPr>
    </w:p>
    <w:p w14:paraId="5D4E7076" w14:textId="77777777" w:rsidR="00E9082D" w:rsidRPr="00366BFC" w:rsidRDefault="00E9082D" w:rsidP="009D6F59">
      <w:pPr>
        <w:jc w:val="both"/>
        <w:rPr>
          <w:b/>
          <w:bCs/>
        </w:rPr>
      </w:pPr>
      <w:r w:rsidRPr="00366BFC">
        <w:rPr>
          <w:b/>
          <w:bCs/>
        </w:rPr>
        <w:t>9. Osobné údaje</w:t>
      </w:r>
    </w:p>
    <w:p w14:paraId="253D58DA" w14:textId="77777777" w:rsidR="00E9082D" w:rsidRDefault="00E9082D" w:rsidP="009D6F59">
      <w:pPr>
        <w:jc w:val="both"/>
      </w:pPr>
      <w:r>
        <w:t xml:space="preserve">Každý Účastník udeľuje svojou účasťou v súťaži súhlas k tomu, že jeho osobné údaje v rozsahu v akom </w:t>
      </w:r>
      <w:r w:rsidR="009318B2">
        <w:t xml:space="preserve">ich vypísal na súťažný lístok, </w:t>
      </w:r>
      <w:r>
        <w:t>môžu byť použité a uchovávané primeraným spôsobom za účelom prevádzkovania súťaže (napr. realizácia súťaže, odovzdanie a prevzatie výhry), a to po dobu trvania Súťaže, Usporiadateľom ako prevádzkovateľom.</w:t>
      </w:r>
    </w:p>
    <w:p w14:paraId="3D8671F2" w14:textId="77777777" w:rsidR="00E9082D" w:rsidRDefault="00E9082D" w:rsidP="009D6F59">
      <w:pPr>
        <w:jc w:val="both"/>
      </w:pPr>
      <w:r>
        <w:t xml:space="preserve"> </w:t>
      </w:r>
    </w:p>
    <w:p w14:paraId="69CE2714" w14:textId="77777777" w:rsidR="00E9082D" w:rsidRDefault="00E9082D" w:rsidP="009D6F59">
      <w:pPr>
        <w:jc w:val="both"/>
      </w:pPr>
      <w:r>
        <w:t>Spracovanie údajov môže byť vykonávané prostredníctvom tretích osôb. Súhlas je udelený dobrovoľne na dobu neurčitú a môže byť kedykoľvek odvolaný písomnou formou na adresu sídla správcu.</w:t>
      </w:r>
    </w:p>
    <w:p w14:paraId="24BE2620" w14:textId="77777777" w:rsidR="00E9082D" w:rsidRDefault="00E9082D" w:rsidP="009D6F59">
      <w:pPr>
        <w:jc w:val="both"/>
      </w:pPr>
    </w:p>
    <w:p w14:paraId="2DC956C5" w14:textId="77777777" w:rsidR="00E9082D" w:rsidRDefault="00E9082D" w:rsidP="009D6F59">
      <w:pPr>
        <w:jc w:val="both"/>
      </w:pPr>
      <w: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20127F70" w14:textId="77777777" w:rsidR="00E9082D" w:rsidRDefault="00E9082D" w:rsidP="009D6F59">
      <w:pPr>
        <w:jc w:val="both"/>
      </w:pPr>
    </w:p>
    <w:p w14:paraId="00AFA430" w14:textId="77777777" w:rsidR="00E9082D" w:rsidRDefault="00E9082D" w:rsidP="009D6F59">
      <w:pPr>
        <w:jc w:val="both"/>
      </w:pPr>
      <w: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w:t>
      </w:r>
    </w:p>
    <w:p w14:paraId="6D3A7743" w14:textId="77777777" w:rsidR="00E9082D" w:rsidRDefault="00E9082D" w:rsidP="009D6F59">
      <w:pPr>
        <w:jc w:val="both"/>
      </w:pPr>
    </w:p>
    <w:p w14:paraId="76FE3D86" w14:textId="6BA9078A" w:rsidR="00E9082D" w:rsidRDefault="00E9082D" w:rsidP="00B20871">
      <w:pPr>
        <w:jc w:val="both"/>
      </w:pPr>
      <w:r>
        <w:t xml:space="preserve">Účastník Súťaže udeľuje Usporiadateľovi tento súhlas bez vecného, časového, množstvového a územného obmedzenia a môže ho kedykoľvek odvolať. Tento súhlas sa vzťahuje aj na tretie osoby, ktorým Usporiadateľ Snímok v súlade s jeho určením poskytne. </w:t>
      </w:r>
    </w:p>
    <w:p w14:paraId="4E9327BA" w14:textId="76526ED2" w:rsidR="00B20871" w:rsidRDefault="00B20871" w:rsidP="00B20871">
      <w:pPr>
        <w:jc w:val="both"/>
      </w:pPr>
    </w:p>
    <w:p w14:paraId="508B9702" w14:textId="77777777" w:rsidR="00B20871" w:rsidRDefault="00B20871" w:rsidP="00D655AA">
      <w:pPr>
        <w:jc w:val="both"/>
      </w:pPr>
      <w:r>
        <w:t xml:space="preserve">Ďalšie informácie o spracúvaní osobných údajov vyhlasovateľom súťaže, vrátane informácií o spôsobe odvolania súhlasu so spracovávaním osobných údajov, ako aj poučenie o právach súťažiacich sú súčasťou Podmienok ochrany súkromia, ktoré sú dostupné na webovej stránke </w:t>
      </w:r>
      <w:hyperlink r:id="rId6" w:history="1">
        <w:r>
          <w:rPr>
            <w:rStyle w:val="Hypertextovprepojenie"/>
          </w:rPr>
          <w:t>https://www.olympic.sk/podmienky-ochrany-osobnych-udajov-sukromia</w:t>
        </w:r>
      </w:hyperlink>
      <w:r>
        <w:t>.</w:t>
      </w:r>
    </w:p>
    <w:p w14:paraId="53727708" w14:textId="77777777" w:rsidR="00B20871" w:rsidRDefault="00B20871" w:rsidP="00D655AA">
      <w:pPr>
        <w:jc w:val="both"/>
      </w:pPr>
    </w:p>
    <w:p w14:paraId="128B308C" w14:textId="77777777" w:rsidR="00E9082D" w:rsidRDefault="00E9082D" w:rsidP="00D655AA">
      <w:pPr>
        <w:jc w:val="both"/>
      </w:pPr>
    </w:p>
    <w:p w14:paraId="00D22FDF" w14:textId="252A0C1E" w:rsidR="00E9082D" w:rsidRDefault="00E9082D" w:rsidP="00D655AA">
      <w:pPr>
        <w:jc w:val="both"/>
      </w:pPr>
      <w:r>
        <w:t xml:space="preserve">Výherca nemá právny nárok na zámenu výhry alebo výplatu jej hodnoty formou peňažnej alebo inej kompenzácie. </w:t>
      </w:r>
    </w:p>
    <w:p w14:paraId="1A833CA8" w14:textId="77777777" w:rsidR="00E9082D" w:rsidRDefault="00E9082D" w:rsidP="00D655AA">
      <w:pPr>
        <w:jc w:val="both"/>
      </w:pPr>
    </w:p>
    <w:p w14:paraId="37BAA6D0" w14:textId="77777777" w:rsidR="00E9082D" w:rsidRPr="00CA61DA" w:rsidRDefault="00E9082D" w:rsidP="00486CE9">
      <w:pPr>
        <w:jc w:val="both"/>
        <w:rPr>
          <w:b/>
          <w:bCs/>
        </w:rPr>
      </w:pPr>
      <w:r w:rsidRPr="00EB6D45">
        <w:rPr>
          <w:b/>
          <w:bCs/>
        </w:rPr>
        <w:t>11.</w:t>
      </w:r>
      <w:r>
        <w:t xml:space="preserve"> </w:t>
      </w:r>
      <w:r w:rsidRPr="00CA61DA">
        <w:rPr>
          <w:b/>
          <w:bCs/>
        </w:rPr>
        <w:t xml:space="preserve">Ďalšie podmienky </w:t>
      </w:r>
    </w:p>
    <w:p w14:paraId="0E9E5E3B" w14:textId="77777777" w:rsidR="00E9082D" w:rsidRDefault="00E9082D" w:rsidP="00486CE9">
      <w:pPr>
        <w:jc w:val="both"/>
      </w:pPr>
      <w:r>
        <w:t xml:space="preserve">Usporiadateľ je oprávnený jednostranne meniť pravidlá súťaže v priebehu jej trvania, promočnú akciu skrátiť, prerušiť či úplne zrušiť. Úplné aktuálne znenie pravidiel bude vždy k dispozícii v odkaze Pravidlá súťaže, ktoré budú na webovej stránke </w:t>
      </w:r>
      <w:r w:rsidR="00EB6D45">
        <w:t>https://olympic</w:t>
      </w:r>
      <w:r>
        <w:t>.sk</w:t>
      </w:r>
      <w:r w:rsidR="00EB6D45">
        <w:t>/muzeum</w:t>
      </w:r>
      <w:r>
        <w:t>. Účasť v súťaži ani výhry nie je možné vymáhať súdnou cestou ani si ju inak finančne plniť.</w:t>
      </w:r>
    </w:p>
    <w:p w14:paraId="6C91C55D" w14:textId="77777777" w:rsidR="00E9082D" w:rsidRDefault="00E9082D" w:rsidP="00486CE9">
      <w:pPr>
        <w:jc w:val="both"/>
      </w:pPr>
    </w:p>
    <w:p w14:paraId="2F4D6903" w14:textId="77777777" w:rsidR="00E9082D" w:rsidRDefault="00E9082D" w:rsidP="00486CE9">
      <w:pPr>
        <w:jc w:val="both"/>
      </w:pPr>
      <w:r>
        <w:t xml:space="preserve">Osoby, ktoré nesplnia podmienky účasti v súťaži alebo budú konať v rozpore s pravidlami, nebudú do súťaže zaradené. Pokiaľ sa ukáže, že táto osoba sa aj napriek tomu stala jedným z výhercov, nemá nárok na výhru. </w:t>
      </w:r>
    </w:p>
    <w:p w14:paraId="47C2650B" w14:textId="77777777" w:rsidR="0016432E" w:rsidRDefault="0016432E" w:rsidP="00486CE9">
      <w:pPr>
        <w:jc w:val="both"/>
      </w:pPr>
    </w:p>
    <w:p w14:paraId="07AB1F61" w14:textId="77777777" w:rsidR="00E9082D" w:rsidRDefault="00E9082D" w:rsidP="00486CE9">
      <w:pPr>
        <w:jc w:val="both"/>
      </w:pPr>
      <w:r>
        <w:t>Usporiadateľ súťaže neručí za akékoľvek technické problémy, ktoré súvisia s účasťou v súťaži. Usporiadateľ neručí za doručenie správy, prostredníctvom ktorej bude zasielaná informácia o výhre, a za doručenie výhry, zaslanej prostredníctvom doručovateľa poštových služieb.</w:t>
      </w:r>
    </w:p>
    <w:p w14:paraId="4ADF918C" w14:textId="77777777" w:rsidR="00E9082D" w:rsidRDefault="00E9082D" w:rsidP="00486CE9">
      <w:pPr>
        <w:jc w:val="both"/>
      </w:pPr>
    </w:p>
    <w:p w14:paraId="7DDF825F" w14:textId="09308ADC" w:rsidR="00E9082D" w:rsidRDefault="00E9082D" w:rsidP="00486CE9">
      <w:pPr>
        <w:jc w:val="both"/>
      </w:pPr>
      <w:r>
        <w:t>Zo súťaže sú vylúčení všetci zamestnanci Usporiadateľa súťaže a osoby im blízke, ako aj ostatné spolupracujúce právnické</w:t>
      </w:r>
      <w:r w:rsidR="009417FD">
        <w:t xml:space="preserve"> osoby</w:t>
      </w:r>
      <w:r>
        <w:t xml:space="preserve"> a fyzické osoby, ktoré sa akokoľvek podieľajú na tejto súťaži, vrátane ich zamestnancov a osôb, ktoré sú blízke im alebo ich zamestnancom. V prípade, že sa niektorá z týchto osôb stane výhercom, výhra mu nebude odovzdaná a prepadá v prospech Usporiadateľa súťaže.</w:t>
      </w:r>
    </w:p>
    <w:sectPr w:rsidR="00E908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55A6" w14:textId="77777777" w:rsidR="002A764B" w:rsidRDefault="002A764B" w:rsidP="00B20871">
      <w:r>
        <w:separator/>
      </w:r>
    </w:p>
  </w:endnote>
  <w:endnote w:type="continuationSeparator" w:id="0">
    <w:p w14:paraId="7022B040" w14:textId="77777777" w:rsidR="002A764B" w:rsidRDefault="002A764B" w:rsidP="00B2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985340"/>
      <w:docPartObj>
        <w:docPartGallery w:val="Page Numbers (Bottom of Page)"/>
        <w:docPartUnique/>
      </w:docPartObj>
    </w:sdtPr>
    <w:sdtEndPr/>
    <w:sdtContent>
      <w:p w14:paraId="2403028B" w14:textId="722326DF" w:rsidR="00B20871" w:rsidRDefault="00B20871">
        <w:pPr>
          <w:pStyle w:val="Pta"/>
          <w:jc w:val="right"/>
        </w:pPr>
        <w:r>
          <w:fldChar w:fldCharType="begin"/>
        </w:r>
        <w:r>
          <w:instrText>PAGE   \* MERGEFORMAT</w:instrText>
        </w:r>
        <w:r>
          <w:fldChar w:fldCharType="separate"/>
        </w:r>
        <w:r>
          <w:t>2</w:t>
        </w:r>
        <w:r>
          <w:fldChar w:fldCharType="end"/>
        </w:r>
      </w:p>
    </w:sdtContent>
  </w:sdt>
  <w:p w14:paraId="26D82270" w14:textId="77777777" w:rsidR="00B20871" w:rsidRDefault="00B208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B1F4" w14:textId="77777777" w:rsidR="002A764B" w:rsidRDefault="002A764B" w:rsidP="00B20871">
      <w:r>
        <w:separator/>
      </w:r>
    </w:p>
  </w:footnote>
  <w:footnote w:type="continuationSeparator" w:id="0">
    <w:p w14:paraId="628A4A78" w14:textId="77777777" w:rsidR="002A764B" w:rsidRDefault="002A764B" w:rsidP="00B208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k Hrbek">
    <w15:presenceInfo w15:providerId="AD" w15:userId="S::hrbek@olympic.sk::9dbf3cd1-3c43-4883-961a-60fb3baf2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2D"/>
    <w:rsid w:val="000055F7"/>
    <w:rsid w:val="00044B91"/>
    <w:rsid w:val="00057FDE"/>
    <w:rsid w:val="000651E5"/>
    <w:rsid w:val="000B79D0"/>
    <w:rsid w:val="0016432E"/>
    <w:rsid w:val="00205FC0"/>
    <w:rsid w:val="00246602"/>
    <w:rsid w:val="00286366"/>
    <w:rsid w:val="002907E8"/>
    <w:rsid w:val="002A764B"/>
    <w:rsid w:val="00366BFC"/>
    <w:rsid w:val="00486CE9"/>
    <w:rsid w:val="00572E11"/>
    <w:rsid w:val="006652FF"/>
    <w:rsid w:val="00794CFA"/>
    <w:rsid w:val="008561CB"/>
    <w:rsid w:val="009318B2"/>
    <w:rsid w:val="009417FD"/>
    <w:rsid w:val="009D54AE"/>
    <w:rsid w:val="009D6F59"/>
    <w:rsid w:val="009E7F35"/>
    <w:rsid w:val="00AB22BB"/>
    <w:rsid w:val="00B20871"/>
    <w:rsid w:val="00B5065C"/>
    <w:rsid w:val="00B57EDC"/>
    <w:rsid w:val="00CA61DA"/>
    <w:rsid w:val="00CD2B74"/>
    <w:rsid w:val="00D655AA"/>
    <w:rsid w:val="00D8285D"/>
    <w:rsid w:val="00DF29EB"/>
    <w:rsid w:val="00E9082D"/>
    <w:rsid w:val="00EA29A8"/>
    <w:rsid w:val="00EB6D45"/>
    <w:rsid w:val="00FA4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89B3"/>
  <w15:chartTrackingRefBased/>
  <w15:docId w15:val="{3B1AB32F-3F93-CB4E-9B9F-CE073402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Revzia">
    <w:name w:val="Revision"/>
    <w:hidden/>
    <w:uiPriority w:val="99"/>
    <w:semiHidden/>
    <w:rsid w:val="00B20871"/>
  </w:style>
  <w:style w:type="paragraph" w:styleId="Hlavika">
    <w:name w:val="header"/>
    <w:basedOn w:val="Normlny"/>
    <w:link w:val="HlavikaChar"/>
    <w:uiPriority w:val="99"/>
    <w:unhideWhenUsed/>
    <w:rsid w:val="00B20871"/>
    <w:pPr>
      <w:tabs>
        <w:tab w:val="center" w:pos="4513"/>
        <w:tab w:val="right" w:pos="9026"/>
      </w:tabs>
    </w:pPr>
  </w:style>
  <w:style w:type="character" w:customStyle="1" w:styleId="HlavikaChar">
    <w:name w:val="Hlavička Char"/>
    <w:basedOn w:val="Predvolenpsmoodseku"/>
    <w:link w:val="Hlavika"/>
    <w:uiPriority w:val="99"/>
    <w:rsid w:val="00B20871"/>
  </w:style>
  <w:style w:type="paragraph" w:styleId="Pta">
    <w:name w:val="footer"/>
    <w:basedOn w:val="Normlny"/>
    <w:link w:val="PtaChar"/>
    <w:uiPriority w:val="99"/>
    <w:unhideWhenUsed/>
    <w:rsid w:val="00B20871"/>
    <w:pPr>
      <w:tabs>
        <w:tab w:val="center" w:pos="4513"/>
        <w:tab w:val="right" w:pos="9026"/>
      </w:tabs>
    </w:pPr>
  </w:style>
  <w:style w:type="character" w:customStyle="1" w:styleId="PtaChar">
    <w:name w:val="Päta Char"/>
    <w:basedOn w:val="Predvolenpsmoodseku"/>
    <w:link w:val="Pta"/>
    <w:uiPriority w:val="99"/>
    <w:rsid w:val="00B20871"/>
  </w:style>
  <w:style w:type="character" w:styleId="Hypertextovprepojenie">
    <w:name w:val="Hyperlink"/>
    <w:basedOn w:val="Predvolenpsmoodseku"/>
    <w:uiPriority w:val="99"/>
    <w:semiHidden/>
    <w:unhideWhenUsed/>
    <w:rsid w:val="00B2087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5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lympic.sk/podmienky-ochrany-osobnych-udajov-sukrom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5800</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Kosova</dc:creator>
  <cp:keywords/>
  <dc:description/>
  <cp:lastModifiedBy>Diana Kosova</cp:lastModifiedBy>
  <cp:revision>2</cp:revision>
  <dcterms:created xsi:type="dcterms:W3CDTF">2022-06-06T13:19:00Z</dcterms:created>
  <dcterms:modified xsi:type="dcterms:W3CDTF">2022-06-06T13:19:00Z</dcterms:modified>
</cp:coreProperties>
</file>